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61D83" w14:textId="308FC1BB" w:rsidR="00B030D5" w:rsidRPr="00955F14" w:rsidRDefault="005E42D2" w:rsidP="005E42D2">
      <w:pPr>
        <w:jc w:val="center"/>
        <w:rPr>
          <w:rFonts w:ascii="Arial" w:hAnsi="Arial" w:cs="Arial"/>
          <w:b/>
          <w:color w:val="002060"/>
          <w:sz w:val="32"/>
          <w:szCs w:val="8"/>
        </w:rPr>
      </w:pPr>
      <w:r w:rsidRPr="00955F14">
        <w:rPr>
          <w:rFonts w:ascii="Arial" w:hAnsi="Arial" w:cs="Arial"/>
          <w:b/>
          <w:color w:val="002060"/>
          <w:sz w:val="32"/>
          <w:szCs w:val="8"/>
        </w:rPr>
        <w:t xml:space="preserve">Active Lives Survey for </w:t>
      </w:r>
      <w:r w:rsidR="00DA4569">
        <w:rPr>
          <w:rFonts w:ascii="Arial" w:hAnsi="Arial" w:cs="Arial"/>
          <w:b/>
          <w:color w:val="002060"/>
          <w:sz w:val="32"/>
          <w:szCs w:val="8"/>
        </w:rPr>
        <w:t xml:space="preserve">Children and </w:t>
      </w:r>
      <w:r w:rsidRPr="00955F14">
        <w:rPr>
          <w:rFonts w:ascii="Arial" w:hAnsi="Arial" w:cs="Arial"/>
          <w:b/>
          <w:color w:val="002060"/>
          <w:sz w:val="32"/>
          <w:szCs w:val="8"/>
        </w:rPr>
        <w:t>Young People</w:t>
      </w:r>
      <w:r w:rsidR="00D94874">
        <w:rPr>
          <w:rFonts w:ascii="Arial" w:hAnsi="Arial" w:cs="Arial"/>
          <w:b/>
          <w:color w:val="002060"/>
          <w:sz w:val="32"/>
          <w:szCs w:val="8"/>
        </w:rPr>
        <w:t>:</w:t>
      </w:r>
      <w:r w:rsidR="00B030D5" w:rsidRPr="00955F14">
        <w:rPr>
          <w:rFonts w:ascii="Arial" w:hAnsi="Arial" w:cs="Arial"/>
          <w:b/>
          <w:color w:val="002060"/>
          <w:sz w:val="32"/>
          <w:szCs w:val="8"/>
        </w:rPr>
        <w:t xml:space="preserve"> </w:t>
      </w:r>
    </w:p>
    <w:p w14:paraId="4586D36D" w14:textId="5BA07B37" w:rsidR="005E42D2" w:rsidRPr="00955F14" w:rsidRDefault="00B030D5" w:rsidP="005E42D2">
      <w:pPr>
        <w:jc w:val="center"/>
        <w:rPr>
          <w:rFonts w:ascii="Arial" w:hAnsi="Arial" w:cs="Arial"/>
          <w:b/>
          <w:color w:val="002060"/>
          <w:sz w:val="32"/>
          <w:szCs w:val="8"/>
        </w:rPr>
      </w:pPr>
      <w:r w:rsidRPr="00955F14">
        <w:rPr>
          <w:rFonts w:ascii="Arial" w:hAnsi="Arial" w:cs="Arial"/>
          <w:b/>
          <w:color w:val="002060"/>
          <w:sz w:val="32"/>
          <w:szCs w:val="8"/>
        </w:rPr>
        <w:t xml:space="preserve">Information for </w:t>
      </w:r>
      <w:r w:rsidR="00277FB6" w:rsidRPr="00955F14">
        <w:rPr>
          <w:rFonts w:ascii="Arial" w:hAnsi="Arial" w:cs="Arial"/>
          <w:b/>
          <w:color w:val="002060"/>
          <w:sz w:val="32"/>
          <w:szCs w:val="8"/>
        </w:rPr>
        <w:t>primary</w:t>
      </w:r>
      <w:r w:rsidRPr="00955F14">
        <w:rPr>
          <w:rFonts w:ascii="Arial" w:hAnsi="Arial" w:cs="Arial"/>
          <w:b/>
          <w:color w:val="002060"/>
          <w:sz w:val="32"/>
          <w:szCs w:val="8"/>
        </w:rPr>
        <w:t xml:space="preserve"> </w:t>
      </w:r>
      <w:r w:rsidR="005535B5" w:rsidRPr="00955F14">
        <w:rPr>
          <w:rFonts w:ascii="Arial" w:hAnsi="Arial" w:cs="Arial"/>
          <w:b/>
          <w:color w:val="002060"/>
          <w:sz w:val="32"/>
          <w:szCs w:val="8"/>
        </w:rPr>
        <w:t xml:space="preserve">school </w:t>
      </w:r>
      <w:r w:rsidRPr="00955F14">
        <w:rPr>
          <w:rFonts w:ascii="Arial" w:hAnsi="Arial" w:cs="Arial"/>
          <w:b/>
          <w:color w:val="002060"/>
          <w:sz w:val="32"/>
          <w:szCs w:val="8"/>
        </w:rPr>
        <w:t>pupils</w:t>
      </w:r>
    </w:p>
    <w:p w14:paraId="6069D636" w14:textId="751C21AB" w:rsidR="00182208" w:rsidRPr="005E42D2" w:rsidRDefault="00182208" w:rsidP="005E42D2">
      <w:pPr>
        <w:rPr>
          <w:rFonts w:ascii="Arial" w:hAnsi="Arial" w:cs="Arial"/>
          <w:b/>
          <w:color w:val="007277"/>
          <w:szCs w:val="8"/>
        </w:rPr>
      </w:pPr>
    </w:p>
    <w:p w14:paraId="574BC436" w14:textId="7BBF6D9F" w:rsidR="005E42D2" w:rsidRPr="00191495" w:rsidRDefault="005E42D2" w:rsidP="005E42D2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964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7750"/>
      </w:tblGrid>
      <w:tr w:rsidR="0047333E" w14:paraId="22206A82" w14:textId="77777777" w:rsidTr="0051406B">
        <w:trPr>
          <w:cantSplit/>
          <w:trHeight w:hRule="exact" w:val="340"/>
        </w:trPr>
        <w:tc>
          <w:tcPr>
            <w:tcW w:w="1896" w:type="dxa"/>
            <w:shd w:val="clear" w:color="auto" w:fill="auto"/>
          </w:tcPr>
          <w:p w14:paraId="46BE7AB8" w14:textId="222C8960" w:rsidR="0047333E" w:rsidRPr="00E41167" w:rsidRDefault="0047333E" w:rsidP="009F4E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50" w:type="dxa"/>
            <w:tcBorders>
              <w:bottom w:val="single" w:sz="18" w:space="0" w:color="5B9BD5" w:themeColor="accent1"/>
            </w:tcBorders>
            <w:vAlign w:val="bottom"/>
          </w:tcPr>
          <w:p w14:paraId="292240E5" w14:textId="77777777" w:rsidR="0047333E" w:rsidRPr="00955F14" w:rsidRDefault="0047333E" w:rsidP="009F4EB4">
            <w:pPr>
              <w:spacing w:after="200"/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What is Active Lives?</w:t>
            </w:r>
          </w:p>
        </w:tc>
      </w:tr>
      <w:tr w:rsidR="0047333E" w14:paraId="758ABB05" w14:textId="77777777" w:rsidTr="0051406B">
        <w:trPr>
          <w:cantSplit/>
          <w:trHeight w:hRule="exact" w:val="1241"/>
        </w:trPr>
        <w:tc>
          <w:tcPr>
            <w:tcW w:w="1896" w:type="dxa"/>
            <w:shd w:val="clear" w:color="auto" w:fill="auto"/>
          </w:tcPr>
          <w:p w14:paraId="50A2C47C" w14:textId="250ECC56" w:rsidR="0047333E" w:rsidRDefault="00FF2834" w:rsidP="004733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76C4C9EC" wp14:editId="5A4672FE">
                  <wp:simplePos x="0" y="0"/>
                  <wp:positionH relativeFrom="margin">
                    <wp:posOffset>116205</wp:posOffset>
                  </wp:positionH>
                  <wp:positionV relativeFrom="paragraph">
                    <wp:posOffset>0</wp:posOffset>
                  </wp:positionV>
                  <wp:extent cx="787400" cy="787400"/>
                  <wp:effectExtent l="0" t="0" r="0" b="0"/>
                  <wp:wrapThrough wrapText="bothSides">
                    <wp:wrapPolygon edited="0">
                      <wp:start x="8884" y="0"/>
                      <wp:lineTo x="1568" y="1045"/>
                      <wp:lineTo x="0" y="9406"/>
                      <wp:lineTo x="0" y="13065"/>
                      <wp:lineTo x="1568" y="17768"/>
                      <wp:lineTo x="6271" y="20381"/>
                      <wp:lineTo x="8884" y="20903"/>
                      <wp:lineTo x="12542" y="20903"/>
                      <wp:lineTo x="14632" y="20381"/>
                      <wp:lineTo x="19858" y="17768"/>
                      <wp:lineTo x="20903" y="13587"/>
                      <wp:lineTo x="20903" y="9406"/>
                      <wp:lineTo x="19858" y="1045"/>
                      <wp:lineTo x="12542" y="0"/>
                      <wp:lineTo x="8884" y="0"/>
                    </wp:wrapPolygon>
                  </wp:wrapThrough>
                  <wp:docPr id="1026" name="Picture 2" descr="https://pbs.twimg.com/profile_images/695623317236137985/empINR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pbs.twimg.com/profile_images/695623317236137985/empINR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0" w:type="dxa"/>
            <w:tcBorders>
              <w:top w:val="single" w:sz="18" w:space="0" w:color="5B9BD5" w:themeColor="accent1"/>
            </w:tcBorders>
          </w:tcPr>
          <w:p w14:paraId="54EF6156" w14:textId="77777777" w:rsidR="0047333E" w:rsidRPr="00955F14" w:rsidRDefault="0047333E" w:rsidP="009F4EB4">
            <w:pPr>
              <w:rPr>
                <w:rFonts w:ascii="Arial" w:hAnsi="Arial" w:cs="Arial"/>
                <w:sz w:val="10"/>
                <w:szCs w:val="21"/>
              </w:rPr>
            </w:pPr>
          </w:p>
          <w:p w14:paraId="7E7604A5" w14:textId="5AFA6704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>Active Lives is the name of a survey. It asks children some questions</w:t>
            </w:r>
            <w:r w:rsidR="00DA4569">
              <w:rPr>
                <w:rFonts w:ascii="Arial" w:hAnsi="Arial" w:cs="Arial"/>
                <w:sz w:val="28"/>
                <w:szCs w:val="21"/>
              </w:rPr>
              <w:t xml:space="preserve"> about sport and activities.</w:t>
            </w:r>
            <w:r w:rsidRPr="00955F14">
              <w:rPr>
                <w:rFonts w:ascii="Arial" w:hAnsi="Arial" w:cs="Arial"/>
                <w:sz w:val="28"/>
                <w:szCs w:val="21"/>
              </w:rPr>
              <w:t xml:space="preserve"> </w:t>
            </w:r>
          </w:p>
          <w:p w14:paraId="109D1712" w14:textId="59629CAD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</w:tc>
      </w:tr>
      <w:tr w:rsidR="0047333E" w14:paraId="370E053A" w14:textId="77777777" w:rsidTr="0051406B">
        <w:trPr>
          <w:cantSplit/>
          <w:trHeight w:hRule="exact" w:val="397"/>
        </w:trPr>
        <w:tc>
          <w:tcPr>
            <w:tcW w:w="1896" w:type="dxa"/>
            <w:shd w:val="clear" w:color="auto" w:fill="auto"/>
          </w:tcPr>
          <w:p w14:paraId="66359278" w14:textId="29746B89" w:rsidR="0047333E" w:rsidRDefault="0047333E" w:rsidP="009F4EB4">
            <w:pPr>
              <w:rPr>
                <w:noProof/>
              </w:rPr>
            </w:pPr>
          </w:p>
        </w:tc>
        <w:tc>
          <w:tcPr>
            <w:tcW w:w="7750" w:type="dxa"/>
            <w:tcBorders>
              <w:bottom w:val="single" w:sz="18" w:space="0" w:color="5B9BD5" w:themeColor="accent1"/>
            </w:tcBorders>
          </w:tcPr>
          <w:p w14:paraId="4726D033" w14:textId="455D43D4" w:rsidR="0047333E" w:rsidRPr="00955F14" w:rsidDel="0085079E" w:rsidRDefault="0047333E" w:rsidP="009F4EB4">
            <w:pPr>
              <w:rPr>
                <w:rFonts w:ascii="Arial" w:hAnsi="Arial" w:cs="Arial"/>
                <w:sz w:val="32"/>
                <w:szCs w:val="21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What is a survey?</w:t>
            </w:r>
          </w:p>
        </w:tc>
      </w:tr>
      <w:tr w:rsidR="0047333E" w14:paraId="32A694E8" w14:textId="77777777" w:rsidTr="0051406B">
        <w:trPr>
          <w:cantSplit/>
          <w:trHeight w:hRule="exact" w:val="1564"/>
        </w:trPr>
        <w:tc>
          <w:tcPr>
            <w:tcW w:w="1896" w:type="dxa"/>
            <w:shd w:val="clear" w:color="auto" w:fill="auto"/>
          </w:tcPr>
          <w:p w14:paraId="2FEB4D99" w14:textId="129F5533" w:rsidR="0047333E" w:rsidRDefault="00FF2834" w:rsidP="009F4EB4">
            <w:pPr>
              <w:rPr>
                <w:noProof/>
              </w:rPr>
            </w:pPr>
            <w:r w:rsidRPr="00396B91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F71A6AC" wp14:editId="1247EA36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78740</wp:posOffset>
                  </wp:positionV>
                  <wp:extent cx="819150" cy="819150"/>
                  <wp:effectExtent l="0" t="0" r="0" b="0"/>
                  <wp:wrapSquare wrapText="bothSides"/>
                  <wp:docPr id="14" name="Picture 14" descr="https://cdn4.iconfinder.com/data/icons/customer-support/500/questionnaire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4.iconfinder.com/data/icons/customer-support/500/questionnaire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0" w:type="dxa"/>
            <w:tcBorders>
              <w:top w:val="single" w:sz="18" w:space="0" w:color="5B9BD5" w:themeColor="accent1"/>
            </w:tcBorders>
          </w:tcPr>
          <w:p w14:paraId="11C8BAB4" w14:textId="11267D5A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91A272F" w14:textId="636EE6A1" w:rsidR="0047333E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 xml:space="preserve">A survey asks </w:t>
            </w:r>
            <w:proofErr w:type="gramStart"/>
            <w:r w:rsidRPr="00955F14">
              <w:rPr>
                <w:rFonts w:ascii="Arial" w:hAnsi="Arial" w:cs="Arial"/>
                <w:sz w:val="28"/>
                <w:szCs w:val="21"/>
              </w:rPr>
              <w:t>lots of</w:t>
            </w:r>
            <w:proofErr w:type="gramEnd"/>
            <w:r w:rsidRPr="00955F14">
              <w:rPr>
                <w:rFonts w:ascii="Arial" w:hAnsi="Arial" w:cs="Arial"/>
                <w:sz w:val="28"/>
                <w:szCs w:val="21"/>
              </w:rPr>
              <w:t xml:space="preserve"> people questions about what they think or do.</w:t>
            </w:r>
            <w:r w:rsidR="006345A4">
              <w:rPr>
                <w:rFonts w:ascii="Arial" w:hAnsi="Arial" w:cs="Arial"/>
                <w:sz w:val="28"/>
                <w:szCs w:val="21"/>
              </w:rPr>
              <w:t xml:space="preserve"> </w:t>
            </w:r>
            <w:r w:rsidR="00694DD1">
              <w:rPr>
                <w:rFonts w:ascii="Arial" w:hAnsi="Arial" w:cs="Arial"/>
                <w:sz w:val="28"/>
                <w:szCs w:val="21"/>
              </w:rPr>
              <w:t>This survey is about the sports and activities you do.</w:t>
            </w:r>
          </w:p>
          <w:p w14:paraId="793EFF4C" w14:textId="09556D44" w:rsidR="006345A4" w:rsidRPr="00955F14" w:rsidRDefault="006345A4" w:rsidP="009F4EB4">
            <w:pPr>
              <w:rPr>
                <w:rFonts w:ascii="Arial" w:hAnsi="Arial" w:cs="Arial"/>
                <w:sz w:val="28"/>
                <w:szCs w:val="21"/>
              </w:rPr>
            </w:pPr>
          </w:p>
          <w:p w14:paraId="0B5E105E" w14:textId="3AF59DB5" w:rsidR="0047333E" w:rsidRPr="00955F14" w:rsidDel="0085079E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</w:tc>
      </w:tr>
      <w:tr w:rsidR="00035A55" w14:paraId="2311426E" w14:textId="77777777" w:rsidTr="0051406B">
        <w:trPr>
          <w:cantSplit/>
          <w:trHeight w:hRule="exact" w:val="96"/>
        </w:trPr>
        <w:tc>
          <w:tcPr>
            <w:tcW w:w="1896" w:type="dxa"/>
            <w:shd w:val="clear" w:color="auto" w:fill="auto"/>
          </w:tcPr>
          <w:p w14:paraId="7DC483A5" w14:textId="77777777" w:rsidR="00035A55" w:rsidRDefault="00035A55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0" w:type="dxa"/>
            <w:vAlign w:val="bottom"/>
          </w:tcPr>
          <w:p w14:paraId="76FB55A3" w14:textId="77777777" w:rsidR="00035A55" w:rsidRPr="00955F14" w:rsidRDefault="00035A55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</w:p>
        </w:tc>
      </w:tr>
      <w:tr w:rsidR="0047333E" w14:paraId="39E0124A" w14:textId="77777777" w:rsidTr="0051406B">
        <w:trPr>
          <w:cantSplit/>
          <w:trHeight w:hRule="exact" w:val="397"/>
        </w:trPr>
        <w:tc>
          <w:tcPr>
            <w:tcW w:w="1896" w:type="dxa"/>
            <w:shd w:val="clear" w:color="auto" w:fill="auto"/>
          </w:tcPr>
          <w:p w14:paraId="3BAB48F2" w14:textId="76D1D501" w:rsidR="0047333E" w:rsidRDefault="0047333E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0" w:type="dxa"/>
            <w:tcBorders>
              <w:bottom w:val="single" w:sz="18" w:space="0" w:color="5B9BD5" w:themeColor="accent1"/>
            </w:tcBorders>
            <w:vAlign w:val="bottom"/>
          </w:tcPr>
          <w:p w14:paraId="00EEBF25" w14:textId="334B2208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What would we like you to do?</w:t>
            </w:r>
          </w:p>
          <w:p w14:paraId="62279960" w14:textId="3EC42119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</w:p>
          <w:p w14:paraId="2433D4CA" w14:textId="77777777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</w:p>
          <w:p w14:paraId="73771150" w14:textId="77777777" w:rsidR="0047333E" w:rsidRPr="00955F14" w:rsidRDefault="0047333E" w:rsidP="009F4EB4">
            <w:pPr>
              <w:rPr>
                <w:rFonts w:ascii="Arial" w:eastAsia="Calibri" w:hAnsi="Arial" w:cs="Arial"/>
                <w:color w:val="3A9E75"/>
                <w:sz w:val="32"/>
                <w:szCs w:val="32"/>
              </w:rPr>
            </w:pPr>
          </w:p>
        </w:tc>
      </w:tr>
      <w:tr w:rsidR="0047333E" w14:paraId="3C4326CF" w14:textId="77777777" w:rsidTr="0051406B">
        <w:trPr>
          <w:cantSplit/>
          <w:trHeight w:hRule="exact" w:val="2229"/>
        </w:trPr>
        <w:tc>
          <w:tcPr>
            <w:tcW w:w="1896" w:type="dxa"/>
            <w:shd w:val="clear" w:color="auto" w:fill="auto"/>
          </w:tcPr>
          <w:p w14:paraId="642A6DD5" w14:textId="18ADCD58" w:rsidR="0047333E" w:rsidRDefault="00FF2834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7CF5239" wp14:editId="551C118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187960</wp:posOffset>
                  </wp:positionV>
                  <wp:extent cx="1061085" cy="719455"/>
                  <wp:effectExtent l="0" t="0" r="5715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0" w:type="dxa"/>
            <w:tcBorders>
              <w:top w:val="single" w:sz="12" w:space="0" w:color="4472C4" w:themeColor="accent5"/>
            </w:tcBorders>
          </w:tcPr>
          <w:p w14:paraId="6D8157EE" w14:textId="584E799E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16174657" w14:textId="71F33AA9" w:rsidR="0047333E" w:rsidRPr="00955F14" w:rsidRDefault="008C274F" w:rsidP="009F4EB4">
            <w:pPr>
              <w:rPr>
                <w:rFonts w:ascii="Arial" w:hAnsi="Arial" w:cs="Arial"/>
                <w:sz w:val="28"/>
                <w:szCs w:val="21"/>
              </w:rPr>
            </w:pPr>
            <w:r>
              <w:rPr>
                <w:rFonts w:ascii="Arial" w:hAnsi="Arial" w:cs="Arial"/>
                <w:sz w:val="28"/>
                <w:szCs w:val="21"/>
              </w:rPr>
              <w:t>Your teacher will give you some</w:t>
            </w:r>
            <w:r w:rsidR="006345A4">
              <w:rPr>
                <w:rFonts w:ascii="Arial" w:hAnsi="Arial" w:cs="Arial"/>
                <w:sz w:val="28"/>
                <w:szCs w:val="21"/>
              </w:rPr>
              <w:t xml:space="preserve"> survey questions to answer</w:t>
            </w:r>
            <w:r w:rsidR="004F3AA3">
              <w:rPr>
                <w:rFonts w:ascii="Arial" w:hAnsi="Arial" w:cs="Arial"/>
                <w:sz w:val="28"/>
                <w:szCs w:val="21"/>
              </w:rPr>
              <w:t xml:space="preserve"> on a computer</w:t>
            </w:r>
            <w:r w:rsidR="009F0045">
              <w:rPr>
                <w:rFonts w:ascii="Arial" w:hAnsi="Arial" w:cs="Arial"/>
                <w:sz w:val="28"/>
                <w:szCs w:val="21"/>
              </w:rPr>
              <w:t xml:space="preserve"> or tablet</w:t>
            </w:r>
            <w:r w:rsidR="0047333E" w:rsidRPr="00955F14">
              <w:rPr>
                <w:rFonts w:ascii="Arial" w:hAnsi="Arial" w:cs="Arial"/>
                <w:sz w:val="28"/>
                <w:szCs w:val="21"/>
              </w:rPr>
              <w:t xml:space="preserve">. </w:t>
            </w:r>
            <w:r w:rsidR="00C73770">
              <w:rPr>
                <w:rFonts w:ascii="Arial" w:hAnsi="Arial" w:cs="Arial"/>
                <w:sz w:val="28"/>
                <w:szCs w:val="21"/>
              </w:rPr>
              <w:t xml:space="preserve"> </w:t>
            </w:r>
            <w:r w:rsidR="00743015">
              <w:rPr>
                <w:rFonts w:ascii="Arial" w:hAnsi="Arial" w:cs="Arial"/>
                <w:sz w:val="28"/>
                <w:szCs w:val="21"/>
              </w:rPr>
              <w:t>You will do this at school during a lesson.</w:t>
            </w:r>
          </w:p>
          <w:p w14:paraId="15F23B45" w14:textId="77777777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  <w:p w14:paraId="08D87A5F" w14:textId="46B69AC6" w:rsidR="0047333E" w:rsidRPr="00955F14" w:rsidRDefault="0047333E" w:rsidP="009F4EB4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955F14">
              <w:rPr>
                <w:rFonts w:ascii="Arial" w:hAnsi="Arial" w:cs="Arial"/>
                <w:b/>
                <w:sz w:val="28"/>
                <w:szCs w:val="21"/>
              </w:rPr>
              <w:t xml:space="preserve">There are no right or wrong answers. It is not a test.  </w:t>
            </w:r>
          </w:p>
          <w:p w14:paraId="73DB39BE" w14:textId="77777777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</w:tc>
      </w:tr>
      <w:tr w:rsidR="0047333E" w14:paraId="1ED8D843" w14:textId="77777777" w:rsidTr="0051406B">
        <w:trPr>
          <w:cantSplit/>
          <w:trHeight w:val="301"/>
        </w:trPr>
        <w:tc>
          <w:tcPr>
            <w:tcW w:w="1896" w:type="dxa"/>
            <w:shd w:val="clear" w:color="auto" w:fill="auto"/>
          </w:tcPr>
          <w:p w14:paraId="7734A58B" w14:textId="40BF9AE9" w:rsidR="0047333E" w:rsidRPr="00955F14" w:rsidRDefault="0047333E" w:rsidP="009F4EB4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7750" w:type="dxa"/>
            <w:tcBorders>
              <w:bottom w:val="single" w:sz="18" w:space="0" w:color="5B9BD5" w:themeColor="accent1"/>
            </w:tcBorders>
            <w:vAlign w:val="bottom"/>
          </w:tcPr>
          <w:p w14:paraId="0AE56ED0" w14:textId="77777777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Do I have to answer the questions?</w:t>
            </w:r>
          </w:p>
        </w:tc>
      </w:tr>
      <w:tr w:rsidR="0047333E" w14:paraId="2CD6696D" w14:textId="77777777" w:rsidTr="0051406B">
        <w:trPr>
          <w:cantSplit/>
          <w:trHeight w:val="964"/>
        </w:trPr>
        <w:tc>
          <w:tcPr>
            <w:tcW w:w="1896" w:type="dxa"/>
            <w:shd w:val="clear" w:color="auto" w:fill="auto"/>
          </w:tcPr>
          <w:p w14:paraId="7FED4CBD" w14:textId="1CCDEB48" w:rsidR="0047333E" w:rsidRDefault="00FD654A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22C7F62F" wp14:editId="6C3C386C">
                  <wp:extent cx="685800" cy="680397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6501"/>
                                    </a14:imgEffect>
                                    <a14:imgEffect>
                                      <a14:saturation sat="9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91" cy="698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single" w:sz="18" w:space="0" w:color="5B9BD5" w:themeColor="accent1"/>
            </w:tcBorders>
          </w:tcPr>
          <w:p w14:paraId="73E8AD83" w14:textId="77777777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0556EBB" w14:textId="53978B3E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  <w:proofErr w:type="gramStart"/>
            <w:r w:rsidRPr="00955F14">
              <w:rPr>
                <w:rFonts w:ascii="Arial" w:hAnsi="Arial" w:cs="Arial"/>
                <w:sz w:val="28"/>
                <w:szCs w:val="21"/>
              </w:rPr>
              <w:t>No</w:t>
            </w:r>
            <w:proofErr w:type="gramEnd"/>
            <w:r w:rsidRPr="00955F14">
              <w:rPr>
                <w:rFonts w:ascii="Arial" w:hAnsi="Arial" w:cs="Arial"/>
                <w:sz w:val="28"/>
                <w:szCs w:val="21"/>
              </w:rPr>
              <w:t xml:space="preserve"> you don’t have to if you don’t want to. </w:t>
            </w:r>
            <w:r w:rsidR="008C274F">
              <w:rPr>
                <w:rFonts w:ascii="Arial" w:hAnsi="Arial" w:cs="Arial"/>
                <w:sz w:val="28"/>
                <w:szCs w:val="21"/>
              </w:rPr>
              <w:t>Tell your teacher if you do not want to take part.</w:t>
            </w:r>
          </w:p>
          <w:p w14:paraId="2885C464" w14:textId="47E62E00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</w:p>
          <w:p w14:paraId="62A69CB3" w14:textId="77777777" w:rsidR="0047333E" w:rsidRPr="00955F14" w:rsidRDefault="0047333E" w:rsidP="008C274F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47333E" w14:paraId="0CAE1A7E" w14:textId="77777777" w:rsidTr="0051406B">
        <w:trPr>
          <w:cantSplit/>
          <w:trHeight w:val="253"/>
        </w:trPr>
        <w:tc>
          <w:tcPr>
            <w:tcW w:w="1896" w:type="dxa"/>
            <w:shd w:val="clear" w:color="auto" w:fill="auto"/>
          </w:tcPr>
          <w:p w14:paraId="389751BD" w14:textId="140CF908" w:rsidR="0047333E" w:rsidRDefault="0047333E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0" w:type="dxa"/>
            <w:tcBorders>
              <w:bottom w:val="single" w:sz="18" w:space="0" w:color="5B9BD5" w:themeColor="accent1"/>
            </w:tcBorders>
            <w:vAlign w:val="bottom"/>
          </w:tcPr>
          <w:p w14:paraId="2BA5A4C0" w14:textId="77777777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Will you tell anyone what I say?</w:t>
            </w:r>
          </w:p>
        </w:tc>
      </w:tr>
      <w:tr w:rsidR="0047333E" w14:paraId="32550E24" w14:textId="77777777" w:rsidTr="0051406B">
        <w:trPr>
          <w:cantSplit/>
          <w:trHeight w:val="573"/>
        </w:trPr>
        <w:tc>
          <w:tcPr>
            <w:tcW w:w="1896" w:type="dxa"/>
            <w:shd w:val="clear" w:color="auto" w:fill="auto"/>
          </w:tcPr>
          <w:p w14:paraId="0E3B04DB" w14:textId="03DEABB7" w:rsidR="0047333E" w:rsidRDefault="00430D39" w:rsidP="009F4E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E34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F5F10F" wp14:editId="46D0CBAB">
                      <wp:simplePos x="0" y="0"/>
                      <wp:positionH relativeFrom="column">
                        <wp:posOffset>82567</wp:posOffset>
                      </wp:positionH>
                      <wp:positionV relativeFrom="paragraph">
                        <wp:posOffset>5080</wp:posOffset>
                      </wp:positionV>
                      <wp:extent cx="494851" cy="602428"/>
                      <wp:effectExtent l="0" t="0" r="635" b="7620"/>
                      <wp:wrapNone/>
                      <wp:docPr id="2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94851" cy="60242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6" y="165"/>
                                  </a:cxn>
                                  <a:cxn ang="0">
                                    <a:pos x="234" y="165"/>
                                  </a:cxn>
                                  <a:cxn ang="0">
                                    <a:pos x="234" y="98"/>
                                  </a:cxn>
                                  <a:cxn ang="0">
                                    <a:pos x="137" y="0"/>
                                  </a:cxn>
                                  <a:cxn ang="0">
                                    <a:pos x="40" y="98"/>
                                  </a:cxn>
                                  <a:cxn ang="0">
                                    <a:pos x="40" y="165"/>
                                  </a:cxn>
                                  <a:cxn ang="0">
                                    <a:pos x="29" y="165"/>
                                  </a:cxn>
                                  <a:cxn ang="0">
                                    <a:pos x="0" y="194"/>
                                  </a:cxn>
                                  <a:cxn ang="0">
                                    <a:pos x="0" y="332"/>
                                  </a:cxn>
                                  <a:cxn ang="0">
                                    <a:pos x="29" y="361"/>
                                  </a:cxn>
                                  <a:cxn ang="0">
                                    <a:pos x="246" y="361"/>
                                  </a:cxn>
                                  <a:cxn ang="0">
                                    <a:pos x="275" y="332"/>
                                  </a:cxn>
                                  <a:cxn ang="0">
                                    <a:pos x="275" y="194"/>
                                  </a:cxn>
                                  <a:cxn ang="0">
                                    <a:pos x="246" y="165"/>
                                  </a:cxn>
                                  <a:cxn ang="0">
                                    <a:pos x="77" y="98"/>
                                  </a:cxn>
                                  <a:cxn ang="0">
                                    <a:pos x="95" y="55"/>
                                  </a:cxn>
                                  <a:cxn ang="0">
                                    <a:pos x="137" y="37"/>
                                  </a:cxn>
                                  <a:cxn ang="0">
                                    <a:pos x="180" y="55"/>
                                  </a:cxn>
                                  <a:cxn ang="0">
                                    <a:pos x="198" y="98"/>
                                  </a:cxn>
                                  <a:cxn ang="0">
                                    <a:pos x="198" y="165"/>
                                  </a:cxn>
                                  <a:cxn ang="0">
                                    <a:pos x="77" y="165"/>
                                  </a:cxn>
                                  <a:cxn ang="0">
                                    <a:pos x="77" y="98"/>
                                  </a:cxn>
                                  <a:cxn ang="0">
                                    <a:pos x="161" y="316"/>
                                  </a:cxn>
                                  <a:cxn ang="0">
                                    <a:pos x="114" y="316"/>
                                  </a:cxn>
                                  <a:cxn ang="0">
                                    <a:pos x="123" y="262"/>
                                  </a:cxn>
                                  <a:cxn ang="0">
                                    <a:pos x="110" y="238"/>
                                  </a:cxn>
                                  <a:cxn ang="0">
                                    <a:pos x="137" y="210"/>
                                  </a:cxn>
                                  <a:cxn ang="0">
                                    <a:pos x="165" y="238"/>
                                  </a:cxn>
                                  <a:cxn ang="0">
                                    <a:pos x="152" y="262"/>
                                  </a:cxn>
                                  <a:cxn ang="0">
                                    <a:pos x="161" y="316"/>
                                  </a:cxn>
                                </a:cxnLst>
                                <a:rect l="0" t="0" r="r" b="b"/>
                                <a:pathLst>
                                  <a:path w="275" h="361">
                                    <a:moveTo>
                                      <a:pt x="246" y="165"/>
                                    </a:moveTo>
                                    <a:cubicBezTo>
                                      <a:pt x="234" y="165"/>
                                      <a:pt x="234" y="165"/>
                                      <a:pt x="234" y="165"/>
                                    </a:cubicBezTo>
                                    <a:cubicBezTo>
                                      <a:pt x="234" y="98"/>
                                      <a:pt x="234" y="98"/>
                                      <a:pt x="234" y="98"/>
                                    </a:cubicBezTo>
                                    <a:cubicBezTo>
                                      <a:pt x="234" y="44"/>
                                      <a:pt x="191" y="1"/>
                                      <a:pt x="137" y="0"/>
                                    </a:cubicBezTo>
                                    <a:cubicBezTo>
                                      <a:pt x="84" y="1"/>
                                      <a:pt x="40" y="44"/>
                                      <a:pt x="40" y="98"/>
                                    </a:cubicBezTo>
                                    <a:cubicBezTo>
                                      <a:pt x="40" y="165"/>
                                      <a:pt x="40" y="165"/>
                                      <a:pt x="40" y="165"/>
                                    </a:cubicBezTo>
                                    <a:cubicBezTo>
                                      <a:pt x="29" y="165"/>
                                      <a:pt x="29" y="165"/>
                                      <a:pt x="29" y="165"/>
                                    </a:cubicBezTo>
                                    <a:cubicBezTo>
                                      <a:pt x="13" y="165"/>
                                      <a:pt x="0" y="178"/>
                                      <a:pt x="0" y="194"/>
                                    </a:cubicBezTo>
                                    <a:cubicBezTo>
                                      <a:pt x="0" y="332"/>
                                      <a:pt x="0" y="332"/>
                                      <a:pt x="0" y="332"/>
                                    </a:cubicBezTo>
                                    <a:cubicBezTo>
                                      <a:pt x="0" y="348"/>
                                      <a:pt x="13" y="361"/>
                                      <a:pt x="29" y="361"/>
                                    </a:cubicBezTo>
                                    <a:cubicBezTo>
                                      <a:pt x="246" y="361"/>
                                      <a:pt x="246" y="361"/>
                                      <a:pt x="246" y="361"/>
                                    </a:cubicBezTo>
                                    <a:cubicBezTo>
                                      <a:pt x="262" y="361"/>
                                      <a:pt x="275" y="348"/>
                                      <a:pt x="275" y="332"/>
                                    </a:cubicBezTo>
                                    <a:cubicBezTo>
                                      <a:pt x="275" y="194"/>
                                      <a:pt x="275" y="194"/>
                                      <a:pt x="275" y="194"/>
                                    </a:cubicBezTo>
                                    <a:cubicBezTo>
                                      <a:pt x="275" y="178"/>
                                      <a:pt x="262" y="165"/>
                                      <a:pt x="246" y="165"/>
                                    </a:cubicBezTo>
                                    <a:close/>
                                    <a:moveTo>
                                      <a:pt x="77" y="98"/>
                                    </a:moveTo>
                                    <a:cubicBezTo>
                                      <a:pt x="77" y="81"/>
                                      <a:pt x="84" y="66"/>
                                      <a:pt x="95" y="55"/>
                                    </a:cubicBezTo>
                                    <a:cubicBezTo>
                                      <a:pt x="106" y="44"/>
                                      <a:pt x="121" y="37"/>
                                      <a:pt x="137" y="37"/>
                                    </a:cubicBezTo>
                                    <a:cubicBezTo>
                                      <a:pt x="154" y="37"/>
                                      <a:pt x="169" y="44"/>
                                      <a:pt x="180" y="55"/>
                                    </a:cubicBezTo>
                                    <a:cubicBezTo>
                                      <a:pt x="191" y="66"/>
                                      <a:pt x="197" y="81"/>
                                      <a:pt x="198" y="98"/>
                                    </a:cubicBezTo>
                                    <a:cubicBezTo>
                                      <a:pt x="198" y="165"/>
                                      <a:pt x="198" y="165"/>
                                      <a:pt x="198" y="165"/>
                                    </a:cubicBezTo>
                                    <a:cubicBezTo>
                                      <a:pt x="77" y="165"/>
                                      <a:pt x="77" y="165"/>
                                      <a:pt x="77" y="165"/>
                                    </a:cubicBezTo>
                                    <a:lnTo>
                                      <a:pt x="77" y="98"/>
                                    </a:lnTo>
                                    <a:close/>
                                    <a:moveTo>
                                      <a:pt x="161" y="316"/>
                                    </a:moveTo>
                                    <a:cubicBezTo>
                                      <a:pt x="114" y="316"/>
                                      <a:pt x="114" y="316"/>
                                      <a:pt x="114" y="316"/>
                                    </a:cubicBezTo>
                                    <a:cubicBezTo>
                                      <a:pt x="123" y="262"/>
                                      <a:pt x="123" y="262"/>
                                      <a:pt x="123" y="262"/>
                                    </a:cubicBezTo>
                                    <a:cubicBezTo>
                                      <a:pt x="115" y="257"/>
                                      <a:pt x="110" y="248"/>
                                      <a:pt x="110" y="238"/>
                                    </a:cubicBezTo>
                                    <a:cubicBezTo>
                                      <a:pt x="110" y="223"/>
                                      <a:pt x="122" y="210"/>
                                      <a:pt x="137" y="210"/>
                                    </a:cubicBezTo>
                                    <a:cubicBezTo>
                                      <a:pt x="152" y="210"/>
                                      <a:pt x="165" y="223"/>
                                      <a:pt x="165" y="238"/>
                                    </a:cubicBezTo>
                                    <a:cubicBezTo>
                                      <a:pt x="165" y="248"/>
                                      <a:pt x="159" y="257"/>
                                      <a:pt x="152" y="262"/>
                                    </a:cubicBezTo>
                                    <a:lnTo>
                                      <a:pt x="161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D83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943E46" id="Freeform 29" o:spid="_x0000_s1026" style="position:absolute;margin-left:6.5pt;margin-top:.4pt;width:38.95pt;height:4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" path="m246,165v-12,,-12,,-12,c234,98,234,98,234,98,234,44,191,1,137,,84,1,40,44,40,98v,67,,67,,67c29,165,29,165,29,165,13,165,,178,,194,,332,,332,,332v,16,13,29,29,29c246,361,246,361,246,361v16,,29,-13,29,-29c275,194,275,194,275,194v,-16,-13,-29,-29,-29xm77,98c77,81,84,66,95,55,106,44,121,37,137,37v17,,32,7,43,18c191,66,197,81,198,98v,67,,67,,67c77,165,77,165,77,165r,-67xm161,316v-47,,-47,,-47,c123,262,123,262,123,262v-8,-5,-13,-14,-13,-24c110,223,122,210,137,210v15,,28,13,28,28c165,248,159,257,152,262r9,54xe" fillcolor="#7e7d83" stroked="f">
                      <v:path arrowok="t" o:connecttype="custom" o:connectlocs="246,165;234,165;234,98;137,0;40,98;40,165;29,165;0,194;0,332;29,361;246,361;275,332;275,194;246,165;77,98;95,55;137,37;180,55;198,98;198,165;77,165;77,98;161,316;114,316;123,262;110,238;137,210;165,238;152,262;161,316" o:connectangles="0,0,0,0,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50" w:type="dxa"/>
            <w:tcBorders>
              <w:top w:val="single" w:sz="18" w:space="0" w:color="5B9BD5" w:themeColor="accent1"/>
            </w:tcBorders>
          </w:tcPr>
          <w:p w14:paraId="767A419F" w14:textId="77777777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B34595C" w14:textId="45C30BE5" w:rsidR="0047333E" w:rsidRPr="00955F14" w:rsidRDefault="0047333E" w:rsidP="009F4EB4">
            <w:pPr>
              <w:rPr>
                <w:rFonts w:ascii="Arial" w:hAnsi="Arial" w:cs="Arial"/>
                <w:sz w:val="28"/>
                <w:szCs w:val="21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 xml:space="preserve">No. </w:t>
            </w:r>
            <w:r w:rsidRPr="00955F14">
              <w:rPr>
                <w:rFonts w:ascii="Arial" w:hAnsi="Arial" w:cs="Arial"/>
                <w:b/>
                <w:sz w:val="28"/>
                <w:szCs w:val="21"/>
              </w:rPr>
              <w:t xml:space="preserve">No one </w:t>
            </w:r>
            <w:r w:rsidR="006345A4">
              <w:rPr>
                <w:rFonts w:ascii="Arial" w:hAnsi="Arial" w:cs="Arial"/>
                <w:b/>
                <w:sz w:val="28"/>
                <w:szCs w:val="21"/>
              </w:rPr>
              <w:t xml:space="preserve">else </w:t>
            </w:r>
            <w:r w:rsidRPr="00955F14">
              <w:rPr>
                <w:rFonts w:ascii="Arial" w:hAnsi="Arial" w:cs="Arial"/>
                <w:b/>
                <w:sz w:val="28"/>
                <w:szCs w:val="21"/>
              </w:rPr>
              <w:t>will know what you have said</w:t>
            </w:r>
            <w:r w:rsidRPr="00955F14">
              <w:rPr>
                <w:rFonts w:ascii="Arial" w:hAnsi="Arial" w:cs="Arial"/>
                <w:sz w:val="28"/>
                <w:szCs w:val="21"/>
              </w:rPr>
              <w:t>. You do not have to tell anyone else what you have said.</w:t>
            </w:r>
          </w:p>
        </w:tc>
      </w:tr>
      <w:tr w:rsidR="0047333E" w:rsidRPr="00E41167" w14:paraId="31854FB7" w14:textId="77777777" w:rsidTr="0051406B">
        <w:trPr>
          <w:cantSplit/>
          <w:trHeight w:val="435"/>
        </w:trPr>
        <w:tc>
          <w:tcPr>
            <w:tcW w:w="1896" w:type="dxa"/>
            <w:shd w:val="clear" w:color="auto" w:fill="auto"/>
          </w:tcPr>
          <w:p w14:paraId="040C4E41" w14:textId="1BAAD5F4" w:rsidR="0047333E" w:rsidRPr="00E41167" w:rsidRDefault="0047333E" w:rsidP="009F4E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7750" w:type="dxa"/>
            <w:tcBorders>
              <w:bottom w:val="single" w:sz="18" w:space="0" w:color="5B9BD5" w:themeColor="accent1"/>
            </w:tcBorders>
            <w:vAlign w:val="bottom"/>
          </w:tcPr>
          <w:p w14:paraId="3A0EE81E" w14:textId="77777777" w:rsidR="0047333E" w:rsidRPr="00955F14" w:rsidRDefault="0047333E" w:rsidP="009F4EB4">
            <w:pPr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</w:pPr>
          </w:p>
          <w:p w14:paraId="68EB9A24" w14:textId="77777777" w:rsidR="0047333E" w:rsidRPr="00955F14" w:rsidRDefault="0047333E" w:rsidP="009F4EB4">
            <w:pPr>
              <w:rPr>
                <w:rFonts w:ascii="Arial" w:hAnsi="Arial" w:cs="Arial"/>
                <w:b/>
                <w:sz w:val="32"/>
                <w:szCs w:val="22"/>
              </w:rPr>
            </w:pPr>
            <w:proofErr w:type="gramStart"/>
            <w:r w:rsidRPr="00955F14">
              <w:rPr>
                <w:rFonts w:ascii="Arial" w:eastAsia="Calibri" w:hAnsi="Arial" w:cs="Arial"/>
                <w:b/>
                <w:color w:val="3A9E75"/>
                <w:sz w:val="32"/>
                <w:szCs w:val="32"/>
              </w:rPr>
              <w:t>What if I have questions?</w:t>
            </w:r>
            <w:proofErr w:type="gramEnd"/>
          </w:p>
        </w:tc>
      </w:tr>
      <w:tr w:rsidR="0047333E" w:rsidRPr="00E41167" w14:paraId="165C8771" w14:textId="77777777" w:rsidTr="0051406B">
        <w:trPr>
          <w:cantSplit/>
          <w:trHeight w:hRule="exact" w:val="1101"/>
        </w:trPr>
        <w:tc>
          <w:tcPr>
            <w:tcW w:w="1896" w:type="dxa"/>
            <w:shd w:val="clear" w:color="auto" w:fill="auto"/>
          </w:tcPr>
          <w:p w14:paraId="624FE3E3" w14:textId="0137D7A5" w:rsidR="0047333E" w:rsidRDefault="00430D39" w:rsidP="009F4EB4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95CD0">
              <w:rPr>
                <w:rFonts w:ascii="Arial" w:hAnsi="Arial" w:cs="Arial"/>
                <w:b/>
                <w:noProof/>
                <w:sz w:val="16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37687A7" wp14:editId="2E50ACC4">
                      <wp:simplePos x="0" y="0"/>
                      <wp:positionH relativeFrom="column">
                        <wp:posOffset>98442</wp:posOffset>
                      </wp:positionH>
                      <wp:positionV relativeFrom="paragraph">
                        <wp:posOffset>5715</wp:posOffset>
                      </wp:positionV>
                      <wp:extent cx="580913" cy="602429"/>
                      <wp:effectExtent l="0" t="0" r="0" b="7620"/>
                      <wp:wrapNone/>
                      <wp:docPr id="139" name="Group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913" cy="602429"/>
                                <a:chOff x="0" y="0"/>
                                <a:chExt cx="861176" cy="943362"/>
                              </a:xfrm>
                              <a:solidFill>
                                <a:srgbClr val="7E7D83"/>
                              </a:solidFill>
                            </wpg:grpSpPr>
                            <wps:wsp>
                              <wps:cNvPr id="3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41513"/>
                                  <a:ext cx="734118" cy="70184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40" y="287"/>
                                    </a:cxn>
                                    <a:cxn ang="0">
                                      <a:pos x="337" y="287"/>
                                    </a:cxn>
                                    <a:cxn ang="0">
                                      <a:pos x="294" y="324"/>
                                    </a:cxn>
                                    <a:cxn ang="0">
                                      <a:pos x="241" y="526"/>
                                    </a:cxn>
                                    <a:cxn ang="0">
                                      <a:pos x="277" y="587"/>
                                    </a:cxn>
                                    <a:cxn ang="0">
                                      <a:pos x="290" y="589"/>
                                    </a:cxn>
                                    <a:cxn ang="0">
                                      <a:pos x="338" y="551"/>
                                    </a:cxn>
                                    <a:cxn ang="0">
                                      <a:pos x="340" y="545"/>
                                    </a:cxn>
                                    <a:cxn ang="0">
                                      <a:pos x="340" y="585"/>
                                    </a:cxn>
                                    <a:cxn ang="0">
                                      <a:pos x="400" y="585"/>
                                    </a:cxn>
                                    <a:cxn ang="0">
                                      <a:pos x="400" y="381"/>
                                    </a:cxn>
                                    <a:cxn ang="0">
                                      <a:pos x="514" y="368"/>
                                    </a:cxn>
                                    <a:cxn ang="0">
                                      <a:pos x="593" y="309"/>
                                    </a:cxn>
                                    <a:cxn ang="0">
                                      <a:pos x="599" y="86"/>
                                    </a:cxn>
                                    <a:cxn ang="0">
                                      <a:pos x="506" y="4"/>
                                    </a:cxn>
                                    <a:cxn ang="0">
                                      <a:pos x="475" y="21"/>
                                    </a:cxn>
                                    <a:cxn ang="0">
                                      <a:pos x="524" y="41"/>
                                    </a:cxn>
                                    <a:cxn ang="0">
                                      <a:pos x="559" y="86"/>
                                    </a:cxn>
                                    <a:cxn ang="0">
                                      <a:pos x="519" y="121"/>
                                    </a:cxn>
                                    <a:cxn ang="0">
                                      <a:pos x="514" y="120"/>
                                    </a:cxn>
                                    <a:cxn ang="0">
                                      <a:pos x="456" y="102"/>
                                    </a:cxn>
                                    <a:cxn ang="0">
                                      <a:pos x="455" y="274"/>
                                    </a:cxn>
                                    <a:cxn ang="0">
                                      <a:pos x="400" y="280"/>
                                    </a:cxn>
                                    <a:cxn ang="0">
                                      <a:pos x="400" y="218"/>
                                    </a:cxn>
                                    <a:cxn ang="0">
                                      <a:pos x="427" y="218"/>
                                    </a:cxn>
                                    <a:cxn ang="0">
                                      <a:pos x="427" y="174"/>
                                    </a:cxn>
                                    <a:cxn ang="0">
                                      <a:pos x="0" y="174"/>
                                    </a:cxn>
                                    <a:cxn ang="0">
                                      <a:pos x="0" y="218"/>
                                    </a:cxn>
                                    <a:cxn ang="0">
                                      <a:pos x="27" y="218"/>
                                    </a:cxn>
                                    <a:cxn ang="0">
                                      <a:pos x="27" y="585"/>
                                    </a:cxn>
                                    <a:cxn ang="0">
                                      <a:pos x="87" y="585"/>
                                    </a:cxn>
                                    <a:cxn ang="0">
                                      <a:pos x="87" y="274"/>
                                    </a:cxn>
                                    <a:cxn ang="0">
                                      <a:pos x="340" y="274"/>
                                    </a:cxn>
                                    <a:cxn ang="0">
                                      <a:pos x="340" y="287"/>
                                    </a:cxn>
                                  </a:cxnLst>
                                  <a:rect l="0" t="0" r="r" b="b"/>
                                  <a:pathLst>
                                    <a:path w="616" h="589">
                                      <a:moveTo>
                                        <a:pt x="340" y="287"/>
                                      </a:moveTo>
                                      <a:cubicBezTo>
                                        <a:pt x="337" y="287"/>
                                        <a:pt x="337" y="287"/>
                                        <a:pt x="337" y="287"/>
                                      </a:cubicBezTo>
                                      <a:cubicBezTo>
                                        <a:pt x="316" y="289"/>
                                        <a:pt x="299" y="304"/>
                                        <a:pt x="294" y="324"/>
                                      </a:cubicBezTo>
                                      <a:cubicBezTo>
                                        <a:pt x="241" y="526"/>
                                        <a:pt x="241" y="526"/>
                                        <a:pt x="241" y="526"/>
                                      </a:cubicBezTo>
                                      <a:cubicBezTo>
                                        <a:pt x="234" y="553"/>
                                        <a:pt x="250" y="580"/>
                                        <a:pt x="277" y="587"/>
                                      </a:cubicBezTo>
                                      <a:cubicBezTo>
                                        <a:pt x="281" y="588"/>
                                        <a:pt x="286" y="589"/>
                                        <a:pt x="290" y="589"/>
                                      </a:cubicBezTo>
                                      <a:cubicBezTo>
                                        <a:pt x="312" y="589"/>
                                        <a:pt x="332" y="574"/>
                                        <a:pt x="338" y="551"/>
                                      </a:cubicBezTo>
                                      <a:cubicBezTo>
                                        <a:pt x="340" y="545"/>
                                        <a:pt x="340" y="545"/>
                                        <a:pt x="340" y="545"/>
                                      </a:cubicBezTo>
                                      <a:cubicBezTo>
                                        <a:pt x="340" y="585"/>
                                        <a:pt x="340" y="585"/>
                                        <a:pt x="340" y="585"/>
                                      </a:cubicBezTo>
                                      <a:cubicBezTo>
                                        <a:pt x="400" y="585"/>
                                        <a:pt x="400" y="585"/>
                                        <a:pt x="400" y="585"/>
                                      </a:cubicBezTo>
                                      <a:cubicBezTo>
                                        <a:pt x="400" y="381"/>
                                        <a:pt x="400" y="381"/>
                                        <a:pt x="400" y="381"/>
                                      </a:cubicBezTo>
                                      <a:cubicBezTo>
                                        <a:pt x="514" y="368"/>
                                        <a:pt x="514" y="368"/>
                                        <a:pt x="514" y="368"/>
                                      </a:cubicBezTo>
                                      <a:cubicBezTo>
                                        <a:pt x="545" y="369"/>
                                        <a:pt x="576" y="358"/>
                                        <a:pt x="593" y="309"/>
                                      </a:cubicBezTo>
                                      <a:cubicBezTo>
                                        <a:pt x="615" y="222"/>
                                        <a:pt x="616" y="169"/>
                                        <a:pt x="599" y="86"/>
                                      </a:cubicBezTo>
                                      <a:cubicBezTo>
                                        <a:pt x="587" y="25"/>
                                        <a:pt x="541" y="0"/>
                                        <a:pt x="506" y="4"/>
                                      </a:cubicBezTo>
                                      <a:cubicBezTo>
                                        <a:pt x="493" y="5"/>
                                        <a:pt x="483" y="12"/>
                                        <a:pt x="475" y="21"/>
                                      </a:cubicBezTo>
                                      <a:cubicBezTo>
                                        <a:pt x="500" y="37"/>
                                        <a:pt x="524" y="41"/>
                                        <a:pt x="524" y="41"/>
                                      </a:cubicBezTo>
                                      <a:cubicBezTo>
                                        <a:pt x="546" y="44"/>
                                        <a:pt x="562" y="64"/>
                                        <a:pt x="559" y="86"/>
                                      </a:cubicBezTo>
                                      <a:cubicBezTo>
                                        <a:pt x="556" y="106"/>
                                        <a:pt x="539" y="121"/>
                                        <a:pt x="519" y="121"/>
                                      </a:cubicBezTo>
                                      <a:cubicBezTo>
                                        <a:pt x="517" y="121"/>
                                        <a:pt x="515" y="121"/>
                                        <a:pt x="514" y="120"/>
                                      </a:cubicBezTo>
                                      <a:cubicBezTo>
                                        <a:pt x="505" y="119"/>
                                        <a:pt x="483" y="115"/>
                                        <a:pt x="456" y="102"/>
                                      </a:cubicBezTo>
                                      <a:cubicBezTo>
                                        <a:pt x="459" y="151"/>
                                        <a:pt x="465" y="216"/>
                                        <a:pt x="455" y="274"/>
                                      </a:cubicBezTo>
                                      <a:cubicBezTo>
                                        <a:pt x="400" y="280"/>
                                        <a:pt x="400" y="280"/>
                                        <a:pt x="400" y="280"/>
                                      </a:cubicBezTo>
                                      <a:cubicBezTo>
                                        <a:pt x="400" y="218"/>
                                        <a:pt x="400" y="218"/>
                                        <a:pt x="400" y="218"/>
                                      </a:cubicBezTo>
                                      <a:cubicBezTo>
                                        <a:pt x="427" y="218"/>
                                        <a:pt x="427" y="218"/>
                                        <a:pt x="427" y="218"/>
                                      </a:cubicBezTo>
                                      <a:cubicBezTo>
                                        <a:pt x="427" y="174"/>
                                        <a:pt x="427" y="174"/>
                                        <a:pt x="427" y="174"/>
                                      </a:cubicBezTo>
                                      <a:cubicBezTo>
                                        <a:pt x="0" y="174"/>
                                        <a:pt x="0" y="174"/>
                                        <a:pt x="0" y="174"/>
                                      </a:cubicBezTo>
                                      <a:cubicBezTo>
                                        <a:pt x="0" y="218"/>
                                        <a:pt x="0" y="218"/>
                                        <a:pt x="0" y="218"/>
                                      </a:cubicBezTo>
                                      <a:cubicBezTo>
                                        <a:pt x="27" y="218"/>
                                        <a:pt x="27" y="218"/>
                                        <a:pt x="27" y="218"/>
                                      </a:cubicBezTo>
                                      <a:cubicBezTo>
                                        <a:pt x="27" y="585"/>
                                        <a:pt x="27" y="585"/>
                                        <a:pt x="27" y="585"/>
                                      </a:cubicBezTo>
                                      <a:cubicBezTo>
                                        <a:pt x="87" y="585"/>
                                        <a:pt x="87" y="585"/>
                                        <a:pt x="87" y="585"/>
                                      </a:cubicBezTo>
                                      <a:cubicBezTo>
                                        <a:pt x="87" y="274"/>
                                        <a:pt x="87" y="274"/>
                                        <a:pt x="87" y="274"/>
                                      </a:cubicBezTo>
                                      <a:cubicBezTo>
                                        <a:pt x="340" y="274"/>
                                        <a:pt x="340" y="274"/>
                                        <a:pt x="340" y="274"/>
                                      </a:cubicBezTo>
                                      <a:lnTo>
                                        <a:pt x="340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630" y="0"/>
                                  <a:ext cx="235966" cy="23596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9" y="11"/>
                                    </a:cxn>
                                    <a:cxn ang="0">
                                      <a:pos x="11" y="119"/>
                                    </a:cxn>
                                    <a:cxn ang="0">
                                      <a:pos x="119" y="186"/>
                                    </a:cxn>
                                    <a:cxn ang="0">
                                      <a:pos x="187" y="78"/>
                                    </a:cxn>
                                    <a:cxn ang="0">
                                      <a:pos x="79" y="11"/>
                                    </a:cxn>
                                  </a:cxnLst>
                                  <a:rect l="0" t="0" r="r" b="b"/>
                                  <a:pathLst>
                                    <a:path w="198" h="198">
                                      <a:moveTo>
                                        <a:pt x="79" y="11"/>
                                      </a:moveTo>
                                      <a:cubicBezTo>
                                        <a:pt x="30" y="22"/>
                                        <a:pt x="0" y="71"/>
                                        <a:pt x="11" y="119"/>
                                      </a:cubicBezTo>
                                      <a:cubicBezTo>
                                        <a:pt x="23" y="168"/>
                                        <a:pt x="71" y="198"/>
                                        <a:pt x="119" y="186"/>
                                      </a:cubicBezTo>
                                      <a:cubicBezTo>
                                        <a:pt x="168" y="175"/>
                                        <a:pt x="198" y="127"/>
                                        <a:pt x="187" y="78"/>
                                      </a:cubicBezTo>
                                      <a:cubicBezTo>
                                        <a:pt x="175" y="30"/>
                                        <a:pt x="127" y="0"/>
                                        <a:pt x="79" y="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319" y="3530"/>
                                  <a:ext cx="260672" cy="37260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85" y="313"/>
                                    </a:cxn>
                                    <a:cxn ang="0">
                                      <a:pos x="217" y="285"/>
                                    </a:cxn>
                                    <a:cxn ang="0">
                                      <a:pos x="189" y="249"/>
                                    </a:cxn>
                                    <a:cxn ang="0">
                                      <a:pos x="189" y="249"/>
                                    </a:cxn>
                                    <a:cxn ang="0">
                                      <a:pos x="189" y="249"/>
                                    </a:cxn>
                                    <a:cxn ang="0">
                                      <a:pos x="136" y="228"/>
                                    </a:cxn>
                                    <a:cxn ang="0">
                                      <a:pos x="125" y="220"/>
                                    </a:cxn>
                                    <a:cxn ang="0">
                                      <a:pos x="83" y="170"/>
                                    </a:cxn>
                                    <a:cxn ang="0">
                                      <a:pos x="64" y="78"/>
                                    </a:cxn>
                                    <a:cxn ang="0">
                                      <a:pos x="67" y="37"/>
                                    </a:cxn>
                                    <a:cxn ang="0">
                                      <a:pos x="39" y="2"/>
                                    </a:cxn>
                                    <a:cxn ang="0">
                                      <a:pos x="3" y="30"/>
                                    </a:cxn>
                                    <a:cxn ang="0">
                                      <a:pos x="0" y="78"/>
                                    </a:cxn>
                                    <a:cxn ang="0">
                                      <a:pos x="28" y="201"/>
                                    </a:cxn>
                                    <a:cxn ang="0">
                                      <a:pos x="121" y="293"/>
                                    </a:cxn>
                                    <a:cxn ang="0">
                                      <a:pos x="123" y="293"/>
                                    </a:cxn>
                                    <a:cxn ang="0">
                                      <a:pos x="181" y="312"/>
                                    </a:cxn>
                                    <a:cxn ang="0">
                                      <a:pos x="185" y="313"/>
                                    </a:cxn>
                                  </a:cxnLst>
                                  <a:rect l="0" t="0" r="r" b="b"/>
                                  <a:pathLst>
                                    <a:path w="219" h="313">
                                      <a:moveTo>
                                        <a:pt x="185" y="313"/>
                                      </a:moveTo>
                                      <a:cubicBezTo>
                                        <a:pt x="201" y="313"/>
                                        <a:pt x="215" y="301"/>
                                        <a:pt x="217" y="285"/>
                                      </a:cubicBezTo>
                                      <a:cubicBezTo>
                                        <a:pt x="219" y="267"/>
                                        <a:pt x="207" y="251"/>
                                        <a:pt x="189" y="249"/>
                                      </a:cubicBezTo>
                                      <a:cubicBezTo>
                                        <a:pt x="189" y="249"/>
                                        <a:pt x="189" y="249"/>
                                        <a:pt x="189" y="249"/>
                                      </a:cubicBezTo>
                                      <a:cubicBezTo>
                                        <a:pt x="189" y="249"/>
                                        <a:pt x="189" y="249"/>
                                        <a:pt x="189" y="249"/>
                                      </a:cubicBezTo>
                                      <a:cubicBezTo>
                                        <a:pt x="187" y="249"/>
                                        <a:pt x="162" y="244"/>
                                        <a:pt x="136" y="228"/>
                                      </a:cubicBezTo>
                                      <a:cubicBezTo>
                                        <a:pt x="132" y="225"/>
                                        <a:pt x="128" y="223"/>
                                        <a:pt x="125" y="220"/>
                                      </a:cubicBezTo>
                                      <a:cubicBezTo>
                                        <a:pt x="109" y="208"/>
                                        <a:pt x="95" y="192"/>
                                        <a:pt x="83" y="170"/>
                                      </a:cubicBezTo>
                                      <a:cubicBezTo>
                                        <a:pt x="72" y="147"/>
                                        <a:pt x="64" y="118"/>
                                        <a:pt x="64" y="78"/>
                                      </a:cubicBezTo>
                                      <a:cubicBezTo>
                                        <a:pt x="64" y="65"/>
                                        <a:pt x="65" y="52"/>
                                        <a:pt x="67" y="37"/>
                                      </a:cubicBezTo>
                                      <a:cubicBezTo>
                                        <a:pt x="69" y="20"/>
                                        <a:pt x="56" y="4"/>
                                        <a:pt x="39" y="2"/>
                                      </a:cubicBezTo>
                                      <a:cubicBezTo>
                                        <a:pt x="21" y="0"/>
                                        <a:pt x="5" y="12"/>
                                        <a:pt x="3" y="30"/>
                                      </a:cubicBezTo>
                                      <a:cubicBezTo>
                                        <a:pt x="1" y="47"/>
                                        <a:pt x="0" y="63"/>
                                        <a:pt x="0" y="78"/>
                                      </a:cubicBezTo>
                                      <a:cubicBezTo>
                                        <a:pt x="0" y="128"/>
                                        <a:pt x="11" y="169"/>
                                        <a:pt x="28" y="201"/>
                                      </a:cubicBezTo>
                                      <a:cubicBezTo>
                                        <a:pt x="53" y="250"/>
                                        <a:pt x="90" y="278"/>
                                        <a:pt x="121" y="293"/>
                                      </a:cubicBezTo>
                                      <a:cubicBezTo>
                                        <a:pt x="122" y="293"/>
                                        <a:pt x="122" y="293"/>
                                        <a:pt x="123" y="293"/>
                                      </a:cubicBezTo>
                                      <a:cubicBezTo>
                                        <a:pt x="154" y="309"/>
                                        <a:pt x="178" y="312"/>
                                        <a:pt x="181" y="312"/>
                                      </a:cubicBezTo>
                                      <a:cubicBezTo>
                                        <a:pt x="182" y="313"/>
                                        <a:pt x="184" y="313"/>
                                        <a:pt x="185" y="3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36470" y="291933"/>
                                  <a:ext cx="324706" cy="6463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0" y="0"/>
                                    </a:cxn>
                                    <a:cxn ang="0">
                                      <a:pos x="204" y="345"/>
                                    </a:cxn>
                                    <a:cxn ang="0">
                                      <a:pos x="0" y="345"/>
                                    </a:cxn>
                                    <a:cxn ang="0">
                                      <a:pos x="0" y="389"/>
                                    </a:cxn>
                                    <a:cxn ang="0">
                                      <a:pos x="9" y="389"/>
                                    </a:cxn>
                                    <a:cxn ang="0">
                                      <a:pos x="9" y="543"/>
                                    </a:cxn>
                                    <a:cxn ang="0">
                                      <a:pos x="53" y="543"/>
                                    </a:cxn>
                                    <a:cxn ang="0">
                                      <a:pos x="53" y="487"/>
                                    </a:cxn>
                                    <a:cxn ang="0">
                                      <a:pos x="217" y="487"/>
                                    </a:cxn>
                                    <a:cxn ang="0">
                                      <a:pos x="225" y="543"/>
                                    </a:cxn>
                                    <a:cxn ang="0">
                                      <a:pos x="270" y="543"/>
                                    </a:cxn>
                                    <a:cxn ang="0">
                                      <a:pos x="273" y="9"/>
                                    </a:cxn>
                                    <a:cxn ang="0">
                                      <a:pos x="230" y="0"/>
                                    </a:cxn>
                                    <a:cxn ang="0">
                                      <a:pos x="53" y="463"/>
                                    </a:cxn>
                                    <a:cxn ang="0">
                                      <a:pos x="53" y="389"/>
                                    </a:cxn>
                                    <a:cxn ang="0">
                                      <a:pos x="207" y="389"/>
                                    </a:cxn>
                                    <a:cxn ang="0">
                                      <a:pos x="214" y="463"/>
                                    </a:cxn>
                                    <a:cxn ang="0">
                                      <a:pos x="53" y="463"/>
                                    </a:cxn>
                                  </a:cxnLst>
                                  <a:rect l="0" t="0" r="r" b="b"/>
                                  <a:pathLst>
                                    <a:path w="273" h="543">
                                      <a:moveTo>
                                        <a:pt x="230" y="0"/>
                                      </a:moveTo>
                                      <a:cubicBezTo>
                                        <a:pt x="208" y="114"/>
                                        <a:pt x="200" y="230"/>
                                        <a:pt x="204" y="345"/>
                                      </a:cubicBezTo>
                                      <a:cubicBezTo>
                                        <a:pt x="0" y="345"/>
                                        <a:pt x="0" y="345"/>
                                        <a:pt x="0" y="345"/>
                                      </a:cubicBezTo>
                                      <a:cubicBezTo>
                                        <a:pt x="0" y="389"/>
                                        <a:pt x="0" y="389"/>
                                        <a:pt x="0" y="389"/>
                                      </a:cubicBezTo>
                                      <a:cubicBezTo>
                                        <a:pt x="9" y="389"/>
                                        <a:pt x="9" y="389"/>
                                        <a:pt x="9" y="389"/>
                                      </a:cubicBezTo>
                                      <a:cubicBezTo>
                                        <a:pt x="9" y="543"/>
                                        <a:pt x="9" y="543"/>
                                        <a:pt x="9" y="543"/>
                                      </a:cubicBezTo>
                                      <a:cubicBezTo>
                                        <a:pt x="53" y="543"/>
                                        <a:pt x="53" y="543"/>
                                        <a:pt x="53" y="543"/>
                                      </a:cubicBezTo>
                                      <a:cubicBezTo>
                                        <a:pt x="53" y="487"/>
                                        <a:pt x="53" y="487"/>
                                        <a:pt x="53" y="487"/>
                                      </a:cubicBezTo>
                                      <a:cubicBezTo>
                                        <a:pt x="217" y="487"/>
                                        <a:pt x="217" y="487"/>
                                        <a:pt x="217" y="487"/>
                                      </a:cubicBezTo>
                                      <a:cubicBezTo>
                                        <a:pt x="219" y="506"/>
                                        <a:pt x="222" y="525"/>
                                        <a:pt x="225" y="543"/>
                                      </a:cubicBezTo>
                                      <a:cubicBezTo>
                                        <a:pt x="270" y="543"/>
                                        <a:pt x="270" y="543"/>
                                        <a:pt x="270" y="543"/>
                                      </a:cubicBezTo>
                                      <a:cubicBezTo>
                                        <a:pt x="238" y="367"/>
                                        <a:pt x="239" y="185"/>
                                        <a:pt x="273" y="9"/>
                                      </a:cubicBezTo>
                                      <a:cubicBezTo>
                                        <a:pt x="259" y="6"/>
                                        <a:pt x="244" y="3"/>
                                        <a:pt x="230" y="0"/>
                                      </a:cubicBezTo>
                                      <a:close/>
                                      <a:moveTo>
                                        <a:pt x="53" y="463"/>
                                      </a:moveTo>
                                      <a:cubicBezTo>
                                        <a:pt x="53" y="389"/>
                                        <a:pt x="53" y="389"/>
                                        <a:pt x="53" y="389"/>
                                      </a:cubicBezTo>
                                      <a:cubicBezTo>
                                        <a:pt x="207" y="389"/>
                                        <a:pt x="207" y="389"/>
                                        <a:pt x="207" y="389"/>
                                      </a:cubicBezTo>
                                      <a:cubicBezTo>
                                        <a:pt x="208" y="414"/>
                                        <a:pt x="211" y="439"/>
                                        <a:pt x="214" y="463"/>
                                      </a:cubicBezTo>
                                      <a:lnTo>
                                        <a:pt x="53" y="463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311" y="432101"/>
                                  <a:ext cx="167899" cy="12101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A22C3B7" id="Group 138" o:spid="_x0000_s1026" style="position:absolute;margin-left:7.75pt;margin-top:.45pt;width:45.75pt;height:47.45pt;z-index:251683840;mso-width-relative:margin;mso-height-relative:margin" coordsize="8611,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">
                      <v:shape id="Freeform 2" o:spid="_x0000_s1027" style="position:absolute;top:2415;width:7341;height:7018;visibility:visible;mso-wrap-style:square;v-text-anchor:top" coordsize="616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" path="m340,287v-3,,-3,,-3,c316,289,299,304,294,324,241,526,241,526,241,526v-7,27,9,54,36,61c281,588,286,589,290,589v22,,42,-15,48,-38c340,545,340,545,340,545v,40,,40,,40c400,585,400,585,400,585v,-204,,-204,,-204c514,368,514,368,514,368v31,1,62,-10,79,-59c615,222,616,169,599,86,587,25,541,,506,4v-13,1,-23,8,-31,17c500,37,524,41,524,41v22,3,38,23,35,45c556,106,539,121,519,121v-2,,-4,,-5,-1c505,119,483,115,456,102v3,49,9,114,-1,172c400,280,400,280,400,280v,-62,,-62,,-62c427,218,427,218,427,218v,-44,,-44,,-44c,174,,174,,174v,44,,44,,44c27,218,27,218,27,218v,367,,367,,367c87,585,87,585,87,585v,-311,,-311,,-311c340,274,340,274,340,274r,13xe" filled="f" stroked="f">
                        <v:path arrowok="t" o:connecttype="custom" o:connectlocs="340,287;337,287;294,324;241,526;277,587;290,589;338,551;340,545;340,585;400,585;400,381;514,368;593,309;599,86;506,4;475,21;524,41;559,86;519,121;514,120;456,102;455,274;400,280;400,218;427,218;427,174;0,174;0,218;27,218;27,585;87,585;87,274;340,274;340,287" o:connectangles="0,0,0,0,0,0,0,0,0,0,0,0,0,0,0,0,0,0,0,0,0,0,0,0,0,0,0,0,0,0,0,0,0,0"/>
                      </v:shape>
                      <v:shape id="Freeform 3" o:spid="_x0000_s1028" style="position:absolute;left:4956;width:2359;height:2359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" path="m79,11c30,22,,71,11,119v12,49,60,79,108,67c168,175,198,127,187,78,175,30,127,,79,11xe" filled="f" stroked="f">
                        <v:path arrowok="t" o:connecttype="custom" o:connectlocs="79,11;11,119;119,186;187,78;79,11" o:connectangles="0,0,0,0,0"/>
                      </v:shape>
                      <v:shape id="Freeform 4" o:spid="_x0000_s1029" style="position:absolute;left:3983;top:35;width:2606;height:3726;visibility:visible;mso-wrap-style:square;v-text-anchor:top" coordsize="21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" path="m185,313v16,,30,-12,32,-28c219,267,207,251,189,249v,,,,,c189,249,189,249,189,249v-2,,-27,-5,-53,-21c132,225,128,223,125,220,109,208,95,192,83,170,72,147,64,118,64,78v,-13,1,-26,3,-41c69,20,56,4,39,2,21,,5,12,3,30,1,47,,63,,78v,50,11,91,28,123c53,250,90,278,121,293v1,,1,,2,c154,309,178,312,181,312v1,1,3,1,4,1xe" filled="f" stroked="f">
                        <v:path arrowok="t" o:connecttype="custom" o:connectlocs="185,313;217,285;189,249;189,249;189,249;136,228;125,220;83,170;64,78;67,37;39,2;3,30;0,78;28,201;121,293;123,293;181,312;185,313" o:connectangles="0,0,0,0,0,0,0,0,0,0,0,0,0,0,0,0,0,0"/>
                      </v:shape>
                      <v:shape id="Freeform 5" o:spid="_x0000_s1030" style="position:absolute;left:5364;top:2919;width:3247;height:6464;visibility:visible;mso-wrap-style:square;v-text-anchor:top" coordsize="27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" path="m230,c208,114,200,230,204,345,,345,,345,,345v,44,,44,,44c9,389,9,389,9,389v,154,,154,,154c53,543,53,543,53,543v,-56,,-56,,-56c217,487,217,487,217,487v2,19,5,38,8,56c270,543,270,543,270,543,238,367,239,185,273,9,259,6,244,3,230,xm53,463v,-74,,-74,,-74c207,389,207,389,207,389v1,25,4,50,7,74l53,463xe" filled="f" stroked="f">
                        <v:path arrowok="t" o:connecttype="custom" o:connectlocs="230,0;204,345;0,345;0,389;9,389;9,543;53,543;53,487;217,487;225,543;270,543;273,9;230,0;53,463;53,389;207,389;214,463;53,463" o:connectangles="0,0,0,0,0,0,0,0,0,0,0,0,0,0,0,0,0,0"/>
                        <o:lock v:ext="edit" verticies="t"/>
                      </v:shape>
                      <v:rect id="Rectangle 6" o:spid="_x0000_s1031" style="position:absolute;left:1573;top:4321;width:1679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    </v:group>
                  </w:pict>
                </mc:Fallback>
              </mc:AlternateContent>
            </w:r>
          </w:p>
          <w:p w14:paraId="2DE67573" w14:textId="3F19661E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7D348B86" w14:textId="5C94629F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63D99035" w14:textId="100CF04F" w:rsidR="0047333E" w:rsidRPr="0047333E" w:rsidRDefault="0047333E" w:rsidP="009F4EB4">
            <w:pPr>
              <w:rPr>
                <w:rFonts w:ascii="Arial" w:hAnsi="Arial" w:cs="Arial"/>
                <w:color w:val="5B9BD5" w:themeColor="accent1"/>
                <w:sz w:val="16"/>
                <w:szCs w:val="22"/>
              </w:rPr>
            </w:pPr>
          </w:p>
          <w:p w14:paraId="2C7E3D43" w14:textId="02DB4FA7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0200FE6C" w14:textId="00D0CC62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7B2D28DB" w14:textId="69A87E4F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0E855F89" w14:textId="77777777" w:rsidR="0047333E" w:rsidRPr="00B21E5B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2DAECCA2" w14:textId="77777777" w:rsidR="0047333E" w:rsidRDefault="0047333E" w:rsidP="009F4EB4">
            <w:pPr>
              <w:rPr>
                <w:rFonts w:ascii="Arial" w:hAnsi="Arial" w:cs="Arial"/>
                <w:sz w:val="16"/>
                <w:szCs w:val="22"/>
              </w:rPr>
            </w:pPr>
          </w:p>
          <w:p w14:paraId="25ED2FBB" w14:textId="77777777" w:rsidR="0047333E" w:rsidRPr="00B21E5B" w:rsidRDefault="0047333E" w:rsidP="009F4EB4">
            <w:pPr>
              <w:tabs>
                <w:tab w:val="left" w:pos="1127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ab/>
            </w:r>
          </w:p>
        </w:tc>
        <w:tc>
          <w:tcPr>
            <w:tcW w:w="7750" w:type="dxa"/>
            <w:tcBorders>
              <w:top w:val="single" w:sz="18" w:space="0" w:color="5B9BD5" w:themeColor="accent1"/>
            </w:tcBorders>
          </w:tcPr>
          <w:p w14:paraId="7A6151C2" w14:textId="77777777" w:rsidR="0047333E" w:rsidRPr="00955F14" w:rsidRDefault="0047333E" w:rsidP="009F4EB4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8A7FFC" w14:textId="0BDF6083" w:rsidR="0047333E" w:rsidRPr="00955F14" w:rsidRDefault="0047333E" w:rsidP="009F4EB4">
            <w:pPr>
              <w:rPr>
                <w:rFonts w:ascii="Arial" w:hAnsi="Arial" w:cs="Arial"/>
                <w:sz w:val="28"/>
                <w:szCs w:val="22"/>
              </w:rPr>
            </w:pPr>
            <w:r w:rsidRPr="00955F14">
              <w:rPr>
                <w:rFonts w:ascii="Arial" w:hAnsi="Arial" w:cs="Arial"/>
                <w:sz w:val="28"/>
                <w:szCs w:val="21"/>
              </w:rPr>
              <w:t>You can ask your teacher if you have any questions.</w:t>
            </w:r>
          </w:p>
        </w:tc>
        <w:bookmarkStart w:id="0" w:name="_GoBack"/>
        <w:bookmarkEnd w:id="0"/>
      </w:tr>
    </w:tbl>
    <w:p w14:paraId="34CB004A" w14:textId="0AE0C03E" w:rsidR="00695CD0" w:rsidRPr="00980A1D" w:rsidRDefault="0051406B" w:rsidP="00B21E5B">
      <w:pPr>
        <w:rPr>
          <w:rFonts w:ascii="Arial" w:hAnsi="Arial" w:cs="Arial"/>
          <w:sz w:val="18"/>
          <w:szCs w:val="12"/>
        </w:rPr>
      </w:pPr>
      <w:ins w:id="1" w:author="Emma Gooch" w:date="2019-07-31T10:54:00Z">
        <w:r>
          <w:rPr>
            <w:noProof/>
            <w:lang w:eastAsia="en-GB"/>
          </w:rPr>
          <w:drawing>
            <wp:anchor distT="0" distB="0" distL="114300" distR="114300" simplePos="0" relativeHeight="251685888" behindDoc="0" locked="0" layoutInCell="1" allowOverlap="1" wp14:anchorId="2974DCB7" wp14:editId="045E94AA">
              <wp:simplePos x="0" y="0"/>
              <wp:positionH relativeFrom="column">
                <wp:posOffset>2146300</wp:posOffset>
              </wp:positionH>
              <wp:positionV relativeFrom="paragraph">
                <wp:posOffset>469265</wp:posOffset>
              </wp:positionV>
              <wp:extent cx="4489450" cy="411480"/>
              <wp:effectExtent l="0" t="0" r="6350" b="7620"/>
              <wp:wrapNone/>
              <wp:docPr id="8" name="Pictur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9450" cy="411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sectPr w:rsidR="00695CD0" w:rsidRPr="00980A1D" w:rsidSect="00AB0090">
      <w:headerReference w:type="default" r:id="rId18"/>
      <w:footerReference w:type="default" r:id="rId19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DB4D" w14:textId="77777777" w:rsidR="00B21E5B" w:rsidRDefault="00B21E5B" w:rsidP="00B21E5B">
      <w:r>
        <w:separator/>
      </w:r>
    </w:p>
  </w:endnote>
  <w:endnote w:type="continuationSeparator" w:id="0">
    <w:p w14:paraId="0F6A37E5" w14:textId="77777777" w:rsidR="00B21E5B" w:rsidRDefault="00B21E5B" w:rsidP="00B2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DEF1" w14:textId="22EFB303" w:rsidR="00B21E5B" w:rsidRDefault="00B21E5B" w:rsidP="004606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3DD05" w14:textId="77777777" w:rsidR="00B21E5B" w:rsidRDefault="00B21E5B" w:rsidP="00B21E5B">
      <w:r>
        <w:separator/>
      </w:r>
    </w:p>
  </w:footnote>
  <w:footnote w:type="continuationSeparator" w:id="0">
    <w:p w14:paraId="6F53E2D8" w14:textId="77777777" w:rsidR="00B21E5B" w:rsidRDefault="00B21E5B" w:rsidP="00B2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DBF9" w14:textId="5518676E" w:rsidR="00886FC4" w:rsidRDefault="00886FC4" w:rsidP="00886FC4">
    <w:pPr>
      <w:pStyle w:val="Header"/>
      <w:jc w:val="right"/>
    </w:pPr>
    <w:r w:rsidRPr="00980A1D">
      <w:rPr>
        <w:rFonts w:ascii="Arial" w:hAnsi="Arial" w:cs="Arial"/>
        <w:noProof/>
        <w:sz w:val="18"/>
        <w:szCs w:val="12"/>
        <w:lang w:eastAsia="en-GB"/>
      </w:rPr>
      <w:drawing>
        <wp:inline distT="0" distB="0" distL="0" distR="0" wp14:anchorId="2444CD04" wp14:editId="7E79D510">
          <wp:extent cx="1169035" cy="474989"/>
          <wp:effectExtent l="0" t="0" r="0" b="1270"/>
          <wp:docPr id="10" name="Picture 10" descr="\\ipsosgroup.ipsos.com\dfs\EMEA\United Kingdom\File\Applications\Sport England Survey\___NEW FOLDER_Sport England\8 - Qs, scripts&amp;material\Artwork + Logos\Sport England logo - blue\Sport England Logo Blue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sosgroup.ipsos.com\dfs\EMEA\United Kingdom\File\Applications\Sport England Survey\___NEW FOLDER_Sport England\8 - Qs, scripts&amp;material\Artwork + Logos\Sport England logo - blue\Sport England Logo Blue (RGB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003" cy="49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nterstate-Light" w:hAnsi="Interstate-Light" w:cs="Arial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0AAD6D80" wp14:editId="3A4E6B3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990600" cy="1746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ma Gooch">
    <w15:presenceInfo w15:providerId="AD" w15:userId="S-1-5-21-1228112172-2209154497-421238660-1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2"/>
    <w:rsid w:val="000172AD"/>
    <w:rsid w:val="00035A55"/>
    <w:rsid w:val="000A0802"/>
    <w:rsid w:val="000B3C3E"/>
    <w:rsid w:val="0016084C"/>
    <w:rsid w:val="00182208"/>
    <w:rsid w:val="001E054B"/>
    <w:rsid w:val="00277FB6"/>
    <w:rsid w:val="00371CED"/>
    <w:rsid w:val="00397E34"/>
    <w:rsid w:val="003E1DD5"/>
    <w:rsid w:val="003F65A8"/>
    <w:rsid w:val="004039D8"/>
    <w:rsid w:val="00430D39"/>
    <w:rsid w:val="00436ECA"/>
    <w:rsid w:val="004606A5"/>
    <w:rsid w:val="0047333E"/>
    <w:rsid w:val="004F3AA3"/>
    <w:rsid w:val="0051406B"/>
    <w:rsid w:val="005535B5"/>
    <w:rsid w:val="005E42D2"/>
    <w:rsid w:val="006345A4"/>
    <w:rsid w:val="00694DD1"/>
    <w:rsid w:val="00695CD0"/>
    <w:rsid w:val="00741C8A"/>
    <w:rsid w:val="00743015"/>
    <w:rsid w:val="007B79A3"/>
    <w:rsid w:val="00807E0A"/>
    <w:rsid w:val="008347A3"/>
    <w:rsid w:val="00886FC4"/>
    <w:rsid w:val="0089744B"/>
    <w:rsid w:val="00897C2B"/>
    <w:rsid w:val="008C274F"/>
    <w:rsid w:val="00902C7F"/>
    <w:rsid w:val="00955F14"/>
    <w:rsid w:val="00980A1D"/>
    <w:rsid w:val="0099399D"/>
    <w:rsid w:val="009C2CF1"/>
    <w:rsid w:val="009D3058"/>
    <w:rsid w:val="009E7F83"/>
    <w:rsid w:val="009F0045"/>
    <w:rsid w:val="00A83F8D"/>
    <w:rsid w:val="00AA20F8"/>
    <w:rsid w:val="00AB0090"/>
    <w:rsid w:val="00AE1236"/>
    <w:rsid w:val="00B030D5"/>
    <w:rsid w:val="00B21E5B"/>
    <w:rsid w:val="00C73770"/>
    <w:rsid w:val="00CF453E"/>
    <w:rsid w:val="00D01D21"/>
    <w:rsid w:val="00D42113"/>
    <w:rsid w:val="00D65BE3"/>
    <w:rsid w:val="00D94874"/>
    <w:rsid w:val="00DA4569"/>
    <w:rsid w:val="00DC7A3B"/>
    <w:rsid w:val="00E41167"/>
    <w:rsid w:val="00EE61FA"/>
    <w:rsid w:val="00F01D6A"/>
    <w:rsid w:val="00F71B78"/>
    <w:rsid w:val="00FC2733"/>
    <w:rsid w:val="00FC6A0A"/>
    <w:rsid w:val="00FD654A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449C1F2"/>
  <w15:chartTrackingRefBased/>
  <w15:docId w15:val="{5B31617A-5AC9-43B4-B334-AED3AF16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2D2"/>
    <w:rPr>
      <w:color w:val="0000FF"/>
      <w:u w:val="single"/>
    </w:rPr>
  </w:style>
  <w:style w:type="table" w:styleId="TableGrid">
    <w:name w:val="Table Grid"/>
    <w:basedOn w:val="TableNormal"/>
    <w:rsid w:val="005E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0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9D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347A3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1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5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1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5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3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0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0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0D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A56AD0DB0F479ACA0D6A5FDECD03" ma:contentTypeVersion="2" ma:contentTypeDescription="Create a new document." ma:contentTypeScope="" ma:versionID="d59242c6adf50e80887fcb596064b385">
  <xsd:schema xmlns:xsd="http://www.w3.org/2001/XMLSchema" xmlns:xs="http://www.w3.org/2001/XMLSchema" xmlns:p="http://schemas.microsoft.com/office/2006/metadata/properties" xmlns:ns2="e348cdd4-6640-45d8-a894-805dfecf38d6" xmlns:ns3="http://schemas.microsoft.com/sharepoint/v4" targetNamespace="http://schemas.microsoft.com/office/2006/metadata/properties" ma:root="true" ma:fieldsID="ca4e332f57fa106f5627ad0f5e4625ec" ns2:_="" ns3:_="">
    <xsd:import namespace="e348cdd4-6640-45d8-a894-805dfecf38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8cdd4-6640-45d8-a894-805dfecf38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48cdd4-6640-45d8-a894-805dfecf38d6">5RSNDU26R42A-3-67931</_dlc_DocId>
    <_dlc_DocIdUrl xmlns="e348cdd4-6640-45d8-a894-805dfecf38d6">
      <Url>http://cloud/sites/insight/_layouts/DocIdRedir.aspx?ID=5RSNDU26R42A-3-67931</Url>
      <Description>5RSNDU26R42A-3-67931</Description>
    </_dlc_DocIdUr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6117-A012-4C13-8C42-6F8B5C543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8cdd4-6640-45d8-a894-805dfecf38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6DAC2-C389-4F53-B458-C67F3E3FB4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03A516-A6F5-43D3-ACE4-61222D448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DC004-DF39-4F8E-BB9E-9150A89ED72B}">
  <ds:schemaRefs>
    <ds:schemaRef ds:uri="e348cdd4-6640-45d8-a894-805dfecf38d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B61F65A-44A4-486C-A09B-A0143631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Michelmore</dc:creator>
  <cp:keywords/>
  <dc:description/>
  <cp:lastModifiedBy>Emma Gooch</cp:lastModifiedBy>
  <cp:revision>2</cp:revision>
  <dcterms:created xsi:type="dcterms:W3CDTF">2019-07-31T09:55:00Z</dcterms:created>
  <dcterms:modified xsi:type="dcterms:W3CDTF">2019-07-31T09:55:00Z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3ed17f71-f72e-46fa-9906-972439238578</vt:lpwstr>
  </property>
  <property fmtid="{D5CDD505-2E9C-101B-9397-08002B2CF9AE}" pid="3" name="ContentTypeId">
    <vt:lpwstr>0x0101002478A56AD0DB0F479ACA0D6A5FDECD03</vt:lpwstr>
  </property>
</Properties>
</file>